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536"/>
        <w:gridCol w:w="461"/>
        <w:gridCol w:w="767"/>
        <w:gridCol w:w="28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09"/>
      </w:tblGrid>
      <w:tr w:rsidR="00115F0F" w:rsidTr="00115F0F">
        <w:trPr>
          <w:trHeight w:val="1880"/>
        </w:trPr>
        <w:tc>
          <w:tcPr>
            <w:tcW w:w="3820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960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1701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 </w:t>
            </w:r>
          </w:p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Руководителю образовательной организации</w:t>
            </w:r>
          </w:p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____________________</w:t>
            </w:r>
          </w:p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115F0F" w:rsidTr="00115F0F">
        <w:trPr>
          <w:gridAfter w:val="13"/>
          <w:wAfter w:w="4732" w:type="dxa"/>
          <w:trHeight w:val="397"/>
        </w:trPr>
        <w:tc>
          <w:tcPr>
            <w:tcW w:w="5048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115F0F" w:rsidTr="00115F0F">
        <w:trPr>
          <w:gridAfter w:val="1"/>
          <w:wAfter w:w="909" w:type="dxa"/>
          <w:trHeight w:val="340"/>
        </w:trPr>
        <w:tc>
          <w:tcPr>
            <w:tcW w:w="4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28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115F0F" w:rsidTr="00115F0F">
        <w:tc>
          <w:tcPr>
            <w:tcW w:w="4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4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3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3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3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3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3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3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3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3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3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3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3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9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</w:tr>
    </w:tbl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115F0F" w:rsidTr="006F33CC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115F0F" w:rsidTr="006F33CC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 w:rsidR="00115F0F" w:rsidTr="006F33CC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left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__________________________________________________________________________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115F0F" w:rsidTr="006F33CC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1704"/>
        <w:gridCol w:w="384"/>
        <w:gridCol w:w="1614"/>
      </w:tblGrid>
      <w:tr w:rsidR="00115F0F" w:rsidTr="006F33CC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Прошу зарегистрировать меня для участия в итоговом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384"/>
        <w:gridCol w:w="2454"/>
        <w:gridCol w:w="414"/>
        <w:gridCol w:w="804"/>
      </w:tblGrid>
      <w:tr w:rsidR="00115F0F" w:rsidTr="006F33CC">
        <w:trPr>
          <w:trHeight w:val="340"/>
        </w:trPr>
        <w:tc>
          <w:tcPr>
            <w:tcW w:w="19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сочинении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4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            изложении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8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rPr>
          <w:highlight w:val="white"/>
        </w:rPr>
      </w:pPr>
      <w:r>
        <w:rPr>
          <w:noProof/>
          <w:lang w:eastAsia="ru-RU"/>
        </w:rPr>
        <w:drawing>
          <wp:inline distT="0" distB="0" distL="0" distR="0" wp14:anchorId="3A6FEC33" wp14:editId="72C54275">
            <wp:extent cx="2381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663393" name="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381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 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Оригиналом или надлежащим образом заверенной копией рекомендаций психолого-медико-педагогической комиссии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highlight w:val="white"/>
          <w:lang w:eastAsia="ru-RU"/>
        </w:rPr>
        <w:drawing>
          <wp:inline distT="0" distB="0" distL="0" distR="0" wp14:anchorId="14936BDB" wp14:editId="769D7304">
            <wp:extent cx="2381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75885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highlight w:val="white"/>
        </w:rPr>
        <w:t>       Оригиналом или надлежащим образом з</w:t>
      </w:r>
      <w:r>
        <w:rPr>
          <w:rFonts w:ascii="Times New Roman" w:eastAsia="Times New Roman" w:hAnsi="Times New Roman" w:cs="Times New Roman"/>
          <w:color w:val="000000"/>
        </w:rPr>
        <w:t>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учитывающие состояние здоровья, особенности психофизического развития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11526514" wp14:editId="20FC773A">
            <wp:extent cx="23812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38818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1076A013" wp14:editId="31E7AEA1">
            <wp:extent cx="2286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7418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3"/>
        <w:gridCol w:w="9761"/>
      </w:tblGrid>
      <w:tr w:rsidR="00115F0F" w:rsidTr="006F33CC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</w:tr>
      <w:tr w:rsidR="00115F0F" w:rsidTr="006F33CC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F0F" w:rsidRDefault="00115F0F" w:rsidP="006F33CC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 wp14:anchorId="20231308" wp14:editId="7C9DEAC0">
                  <wp:extent cx="6172200" cy="19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5105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6172200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F0F" w:rsidTr="006F33CC">
        <w:trPr>
          <w:gridAfter w:val="2"/>
          <w:wAfter w:w="9734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</w:tr>
      <w:tr w:rsidR="00115F0F" w:rsidTr="006F33CC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F0F" w:rsidRDefault="00115F0F" w:rsidP="006F33CC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F0F" w:rsidRDefault="00115F0F" w:rsidP="006F33CC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 wp14:anchorId="5143C794" wp14:editId="304C4E1C">
                  <wp:extent cx="6181725" cy="19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8795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6181724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F0F" w:rsidRDefault="00115F0F" w:rsidP="00115F0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7A5D5DBD" wp14:editId="6AE20622">
            <wp:extent cx="6181725" cy="19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963989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181724" cy="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C Памяткой о порядке проведения итогового сочинения (изложения) ознакомлен (-а)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заявителя  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_____________/_______________________________(Ф.И.О.)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Подпись родителя (законного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представителя)</w:t>
      </w:r>
      <w:ins w:id="0" w:author="Автор" w:date="2023-09-22T10:19:00Z">
        <w:r>
          <w:rPr>
            <w:rFonts w:ascii="Times New Roman" w:eastAsia="Courier New" w:hAnsi="Times New Roman" w:cs="Times New Roman"/>
            <w:color w:val="595959" w:themeColor="text1" w:themeTint="A6"/>
            <w:sz w:val="28"/>
            <w:szCs w:val="28"/>
          </w:rPr>
          <w:t>_</w:t>
        </w:r>
      </w:ins>
      <w:proofErr w:type="gramEnd"/>
      <w:ins w:id="1" w:author="shevtsova_eg" w:date="2023-10-18T08:30:00Z">
        <w:r>
          <w:rPr>
            <w:rFonts w:ascii="Times New Roman" w:eastAsia="Courier New" w:hAnsi="Times New Roman" w:cs="Times New Roman"/>
            <w:color w:val="7F7F7F" w:themeColor="text1" w:themeTint="80"/>
            <w:sz w:val="28"/>
            <w:szCs w:val="28"/>
          </w:rPr>
          <w:t>__</w:t>
        </w:r>
        <w:r>
          <w:rPr>
            <w:rFonts w:ascii="Times New Roman" w:eastAsia="Courier New" w:hAnsi="Times New Roman" w:cs="Times New Roman"/>
            <w:color w:val="000000" w:themeColor="text1"/>
            <w:sz w:val="28"/>
            <w:szCs w:val="28"/>
          </w:rPr>
          <w:t>____</w:t>
        </w:r>
      </w:ins>
      <w:ins w:id="2" w:author="Автор" w:date="2023-09-22T10:19:00Z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>
          <w:rPr>
            <w:rFonts w:ascii="Times New Roman" w:eastAsia="Courier New" w:hAnsi="Times New Roman" w:cs="Times New Roman"/>
            <w:color w:val="000000" w:themeColor="text1"/>
            <w:sz w:val="28"/>
            <w:szCs w:val="28"/>
          </w:rPr>
          <w:t>_____________</w:t>
        </w:r>
      </w:ins>
      <w:ins w:id="3" w:author="shevtsova_eg" w:date="2023-10-18T08:33:00Z">
        <w:r>
          <w:rPr>
            <w:rFonts w:ascii="Times New Roman" w:eastAsia="Courier New" w:hAnsi="Times New Roman" w:cs="Times New Roman"/>
            <w:color w:val="000000" w:themeColor="text1"/>
            <w:sz w:val="26"/>
            <w:szCs w:val="26"/>
          </w:rPr>
          <w:t xml:space="preserve"> </w:t>
        </w:r>
      </w:ins>
      <w:ins w:id="4" w:author="Автор" w:date="2023-09-22T10:19:00Z">
        <w:r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(ФИО)</w:t>
        </w:r>
      </w:ins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15F0F" w:rsidTr="006F33CC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115F0F" w:rsidTr="006F33CC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0F" w:rsidRDefault="00115F0F" w:rsidP="006F33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115F0F" w:rsidRDefault="00115F0F" w:rsidP="00115F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  <w:bookmarkStart w:id="5" w:name="_GoBack"/>
      <w:bookmarkEnd w:id="5"/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370CDF" w:rsidRDefault="00370CDF"/>
    <w:sectPr w:rsidR="00370CDF" w:rsidSect="00115F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0F"/>
    <w:rsid w:val="00115F0F"/>
    <w:rsid w:val="003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DDF4"/>
  <w15:chartTrackingRefBased/>
  <w15:docId w15:val="{75982EC6-141B-4E61-92AD-CC459D0B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0F"/>
    <w:pPr>
      <w:spacing w:after="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qFormat/>
    <w:rsid w:val="00115F0F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5F0F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115F0F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UserLG</dc:creator>
  <cp:keywords/>
  <dc:description/>
  <cp:lastModifiedBy>UserLG</cp:lastModifiedBy>
  <cp:revision>1</cp:revision>
  <dcterms:created xsi:type="dcterms:W3CDTF">2023-11-01T13:19:00Z</dcterms:created>
  <dcterms:modified xsi:type="dcterms:W3CDTF">2023-11-01T13:23:00Z</dcterms:modified>
</cp:coreProperties>
</file>